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C5DA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bookmarkStart w:id="0" w:name="_GoBack"/>
      <w:bookmarkEnd w:id="0"/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3CBB1FB3" w14:textId="4A4D39FE" w:rsidR="005D60C9" w:rsidRPr="007B07A5" w:rsidRDefault="004E2C13" w:rsidP="007B07A5">
      <w:pPr>
        <w:pStyle w:val="BodyText"/>
        <w:numPr>
          <w:ilvl w:val="0"/>
          <w:numId w:val="0"/>
        </w:numPr>
        <w:ind w:left="120"/>
        <w:rPr>
          <w:b/>
        </w:rPr>
      </w:pPr>
      <w:r>
        <w:rPr>
          <w:b/>
        </w:rPr>
        <w:t xml:space="preserve">Solicitation 8070001240 Form </w:t>
      </w:r>
      <w:r w:rsidR="006212EE">
        <w:rPr>
          <w:b/>
        </w:rPr>
        <w:t>G</w:t>
      </w:r>
      <w:r w:rsidR="007928E6" w:rsidRPr="007B07A5">
        <w:rPr>
          <w:b/>
        </w:rPr>
        <w:t>- References</w:t>
      </w:r>
    </w:p>
    <w:p w14:paraId="71BBF841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532FDAD6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6DEB1C15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6FA13162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15F08234" w14:textId="4125159C" w:rsidR="005D60C9" w:rsidRDefault="007928E6" w:rsidP="007B07A5">
      <w:pPr>
        <w:pStyle w:val="BodyText"/>
        <w:numPr>
          <w:ilvl w:val="1"/>
          <w:numId w:val="3"/>
        </w:numPr>
        <w:rPr>
          <w:ins w:id="1" w:author="Joe Moser" w:date="2020-11-08T21:27:00Z"/>
        </w:rPr>
      </w:pPr>
      <w:r w:rsidRPr="00D21D1D">
        <w:t xml:space="preserve">Each </w:t>
      </w:r>
      <w:r w:rsidR="007B07A5">
        <w:t>Bidder</w:t>
      </w:r>
      <w:r w:rsidRPr="00D21D1D">
        <w:t xml:space="preserve"> should provide </w:t>
      </w:r>
      <w:r w:rsidR="004205F5">
        <w:t xml:space="preserve">three to five </w:t>
      </w:r>
      <w:r w:rsidRPr="00D21D1D">
        <w:t>completed surveys.</w:t>
      </w:r>
    </w:p>
    <w:p w14:paraId="46BAC63B" w14:textId="481DC5FE" w:rsidR="00EE4498" w:rsidRPr="00D21D1D" w:rsidRDefault="00EE4498" w:rsidP="007B07A5">
      <w:pPr>
        <w:pStyle w:val="BodyText"/>
        <w:numPr>
          <w:ilvl w:val="1"/>
          <w:numId w:val="3"/>
        </w:numPr>
      </w:pPr>
      <w:ins w:id="2" w:author="Joe Moser" w:date="2020-11-08T21:27:00Z">
        <w:r w:rsidRPr="007A6EA0">
          <w:rPr>
            <w:color w:val="FF0000"/>
          </w:rPr>
          <w:t>At least three references must relate to the Bidder’s performance of a contract with a governmental entity or agency.</w:t>
        </w:r>
      </w:ins>
    </w:p>
    <w:p w14:paraId="46BFB345" w14:textId="65675A2A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</w:t>
      </w:r>
      <w:ins w:id="3" w:author="Joe Moser" w:date="2020-11-08T21:41:00Z">
        <w:r w:rsidR="001B5B53">
          <w:t xml:space="preserve">and/or current </w:t>
        </w:r>
      </w:ins>
      <w:r w:rsidRPr="00D21D1D">
        <w:t xml:space="preserve">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434D489D" w14:textId="1844E23D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</w:t>
      </w:r>
      <w:r w:rsidR="005704BD">
        <w:t>1.9: “Solicitation Timeline</w:t>
      </w:r>
      <w:r w:rsidRPr="00D21D1D">
        <w:t>.</w:t>
      </w:r>
      <w:r w:rsidR="005704BD">
        <w:t>”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06E7941E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7D29F7A5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4E0E7059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1AF8E678" w14:textId="25A7EC65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reference:</w:t>
      </w:r>
    </w:p>
    <w:tbl>
      <w:tblPr>
        <w:tblW w:w="939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149"/>
      </w:tblGrid>
      <w:tr w:rsidR="005D60C9" w:rsidRPr="00D21D1D" w14:paraId="357A4D7E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3ECB" w14:textId="77777777" w:rsidR="005D60C9" w:rsidRPr="00D21D1D" w:rsidRDefault="004B601B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CA3D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6DEFB984" w14:textId="77777777" w:rsidTr="00B113A0">
        <w:trPr>
          <w:trHeight w:hRule="exact" w:val="64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B19E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C1E1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71C10218" w14:textId="77777777" w:rsidTr="00B113A0">
        <w:trPr>
          <w:trHeight w:hRule="exact" w:val="65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E28F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471E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7ACFCB1E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3567" w14:textId="77777777" w:rsidR="005D60C9" w:rsidRPr="00D21D1D" w:rsidRDefault="007D3858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6C70" w14:textId="77777777" w:rsidR="005D60C9" w:rsidRPr="00D21D1D" w:rsidRDefault="007928E6" w:rsidP="007D3858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="00B113A0" w:rsidRPr="00D21D1D" w14:paraId="0928C798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3437" w14:textId="77777777" w:rsidR="00B113A0" w:rsidRPr="00D21D1D" w:rsidRDefault="007D3858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B113A0" w:rsidRP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CE43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FB2E2CB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D13B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BB6D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1CED6AAF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674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F8D9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3B98CC84" w14:textId="77777777" w:rsidTr="00B113A0">
        <w:trPr>
          <w:trHeight w:hRule="exact" w:val="4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8AD9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876A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6FEACA14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1D575136" w14:textId="362494F1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t xml:space="preserve">The </w:t>
      </w:r>
      <w:r w:rsidR="005704BD">
        <w:t>Bidder</w:t>
      </w:r>
      <w:r w:rsidR="005704BD" w:rsidRPr="00D21D1D">
        <w:t xml:space="preserve"> </w:t>
      </w:r>
      <w:r w:rsidRPr="00D21D1D">
        <w:t>is responsible for verifying that their information is accurate prior to submission.</w:t>
      </w:r>
    </w:p>
    <w:p w14:paraId="39D3467B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footerReference w:type="default" r:id="rId11"/>
          <w:type w:val="continuous"/>
          <w:pgSz w:w="12240" w:h="15840"/>
          <w:pgMar w:top="1440" w:right="1440" w:bottom="1440" w:left="1440" w:header="720" w:footer="1224" w:gutter="0"/>
          <w:pgNumType w:start="1"/>
          <w:cols w:space="720"/>
        </w:sectPr>
      </w:pPr>
    </w:p>
    <w:p w14:paraId="7943A98F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33CCBABA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="007D3858" w:rsidRPr="00D21D1D" w14:paraId="0DB57BED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3B13" w14:textId="77777777" w:rsidR="007D3858" w:rsidRPr="00D21D1D" w:rsidRDefault="00C40CDA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2903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1B2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7074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B820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A759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E7C2" w14:textId="77777777" w:rsidR="007D3858" w:rsidRPr="007D3858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E301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7D3858" w:rsidRPr="00D21D1D" w14:paraId="0BD3BB05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EF6B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97D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EC6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F74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360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8ED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296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6203A7B8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728D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6CD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DB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BB1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4A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BF2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731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F6E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38B43075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2E76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3EE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17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A7A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CDB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D994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CE4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F0A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691D53F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CBE5" w14:textId="77777777" w:rsidR="007D3858" w:rsidRPr="00D21D1D" w:rsidRDefault="007D3858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16C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196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25E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16C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D69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658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C9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C2A6E7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C055" w14:textId="77777777" w:rsidR="007D3858" w:rsidRPr="00D21D1D" w:rsidRDefault="00C40CDA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4CD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33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E1E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122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E9F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7E1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49A9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30DACEB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A825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4FE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678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74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646D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B2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BB9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F3E04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ED9E843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CD60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B5D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BEE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285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609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F8D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193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F76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8A22394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401C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4FF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39E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5E7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AA6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28B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61D4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ACB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350B47D3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AD98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8F5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BE7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CE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B95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3AF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09B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928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1429C873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40B9" w14:textId="77777777" w:rsidR="007D3858" w:rsidRPr="00D21D1D" w:rsidRDefault="00C40CDA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858" w:rsidRPr="00D21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AF3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942D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659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F9E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4D1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39D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B1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B93A9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4B5C707E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34547128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685EE24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7B0D900D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525C2CAC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352A9655" w14:textId="77777777" w:rsidR="005D60C9" w:rsidRPr="002806D6" w:rsidRDefault="007928E6" w:rsidP="004205F5">
      <w:pPr>
        <w:spacing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3DD5F82C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549E79CA" w14:textId="77777777" w:rsidR="005D60C9" w:rsidRPr="00D21D1D" w:rsidRDefault="007928E6" w:rsidP="002806D6">
      <w:pPr>
        <w:pStyle w:val="BodyText"/>
        <w:numPr>
          <w:ilvl w:val="0"/>
          <w:numId w:val="0"/>
        </w:numPr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5EB31100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6A005F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410B955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60A2AFF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5C46935D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A904CCD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2CDF0B2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03BC616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CF0FAF7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3D8B410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B80BE0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506E1E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414CF6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D649747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70C4CDF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DEDC4D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5A4CD3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E6256E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DADC40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0E45F2A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C7B77E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7B343A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336ADF0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0328ACB1" w14:textId="3472A882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14:paraId="4A75ACEF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14:paraId="1F78343B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61787906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5C7C0DB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B3E7E0E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6776B986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50B82CBC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44990715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DB181DA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6C0C17BA" w14:textId="77777777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F5E23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4BAA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A8A1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E34F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127AD273" w14:textId="77777777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261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D335E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9662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038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164B8A40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4F49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5E43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19C4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3D7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59BF2A8A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88AC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1D02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8634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66B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8457295" w14:textId="77777777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CDB9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E0A9" w14:textId="77777777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A4E8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5F9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5FAD40D7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9D96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6D10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FC64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72A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5E58905F" w14:textId="77777777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5F96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AB0C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D5FB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EA4E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463B696D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64C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FF15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ABD6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3F71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14F6F8CA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5149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63CB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2966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3945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3265C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30D3947A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FF3EC3B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0BBA5A18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71F0936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4CB122D3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4291DA0F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117994FD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70675061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46839EC3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26E6CB1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214C9194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055668F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674C3BB6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729BA50F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581826E9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3199993A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36B7" w14:textId="77777777" w:rsidR="000148B4" w:rsidRDefault="000148B4">
      <w:r>
        <w:separator/>
      </w:r>
    </w:p>
  </w:endnote>
  <w:endnote w:type="continuationSeparator" w:id="0">
    <w:p w14:paraId="19496EE4" w14:textId="77777777" w:rsidR="000148B4" w:rsidRDefault="0001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808E" w14:textId="387D7C98" w:rsidR="005D60C9" w:rsidRDefault="006212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F9D96C" wp14:editId="41C833F1">
              <wp:simplePos x="0" y="0"/>
              <wp:positionH relativeFrom="page">
                <wp:posOffset>7225665</wp:posOffset>
              </wp:positionH>
              <wp:positionV relativeFrom="page">
                <wp:posOffset>9145270</wp:posOffset>
              </wp:positionV>
              <wp:extent cx="115570" cy="15303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DA2E" w14:textId="77777777" w:rsidR="005D60C9" w:rsidRDefault="007928E6" w:rsidP="007B07A5">
                          <w:pPr>
                            <w:pStyle w:val="BodyText"/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B3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9D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20.1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" filled="f" stroked="f">
              <v:textbox inset="0,0,0,0">
                <w:txbxContent>
                  <w:p w14:paraId="0416DA2E" w14:textId="77777777" w:rsidR="005D60C9" w:rsidRDefault="007928E6" w:rsidP="007B07A5">
                    <w:pPr>
                      <w:pStyle w:val="BodyText"/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7B3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9E38" w14:textId="77777777" w:rsidR="000148B4" w:rsidRDefault="000148B4">
      <w:r>
        <w:separator/>
      </w:r>
    </w:p>
  </w:footnote>
  <w:footnote w:type="continuationSeparator" w:id="0">
    <w:p w14:paraId="77F5E90A" w14:textId="77777777" w:rsidR="000148B4" w:rsidRDefault="0001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Moser">
    <w15:presenceInfo w15:providerId="AD" w15:userId="S::jmoser@healthmanagement.com::f414c7a7-a457-4e93-9d2c-f5da5ee01d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9"/>
    <w:rsid w:val="000148B4"/>
    <w:rsid w:val="00051DBD"/>
    <w:rsid w:val="001B5B53"/>
    <w:rsid w:val="002806D6"/>
    <w:rsid w:val="00297B31"/>
    <w:rsid w:val="00303B9B"/>
    <w:rsid w:val="004205F5"/>
    <w:rsid w:val="0049470D"/>
    <w:rsid w:val="004B601B"/>
    <w:rsid w:val="004E2C13"/>
    <w:rsid w:val="00546365"/>
    <w:rsid w:val="005704BD"/>
    <w:rsid w:val="005D60C9"/>
    <w:rsid w:val="005E1F66"/>
    <w:rsid w:val="006212EE"/>
    <w:rsid w:val="006259CE"/>
    <w:rsid w:val="006627E6"/>
    <w:rsid w:val="007928E6"/>
    <w:rsid w:val="007951AE"/>
    <w:rsid w:val="007B07A5"/>
    <w:rsid w:val="007D3858"/>
    <w:rsid w:val="008366B8"/>
    <w:rsid w:val="00A56AB2"/>
    <w:rsid w:val="00B113A0"/>
    <w:rsid w:val="00C01CD5"/>
    <w:rsid w:val="00C40CDA"/>
    <w:rsid w:val="00C662C9"/>
    <w:rsid w:val="00CC41FB"/>
    <w:rsid w:val="00D0230B"/>
    <w:rsid w:val="00D21D1D"/>
    <w:rsid w:val="00D532C3"/>
    <w:rsid w:val="00D8785F"/>
    <w:rsid w:val="00E31DFA"/>
    <w:rsid w:val="00E43BA9"/>
    <w:rsid w:val="00EE4498"/>
    <w:rsid w:val="00F2622C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061E4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3291-799A-4AEA-B7AF-E659D981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2BDE9-C1CC-442B-BEE2-E787328E1ABF}">
  <ds:schemaRefs>
    <ds:schemaRef ds:uri="http://purl.org/dc/terms/"/>
    <ds:schemaRef ds:uri="http://www.w3.org/XML/1998/namespace"/>
    <ds:schemaRef ds:uri="2481c3c9-5dbe-43b5-9a10-5f0b44842557"/>
    <ds:schemaRef ds:uri="http://schemas.microsoft.com/office/2006/documentManagement/types"/>
    <ds:schemaRef ds:uri="http://purl.org/dc/elements/1.1/"/>
    <ds:schemaRef ds:uri="http://schemas.microsoft.com/office/2006/metadata/properties"/>
    <ds:schemaRef ds:uri="c4f11b99-7f21-4436-bcee-13a069177f2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78A91-D8E1-4546-A0F8-DC5779E30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FD914-D248-4B1E-B582-DC050F03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Solicitation Package: Full</vt:lpstr>
    </vt:vector>
  </TitlesOfParts>
  <Company>State of Oklahoma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Susan Geyer</cp:lastModifiedBy>
  <cp:revision>2</cp:revision>
  <dcterms:created xsi:type="dcterms:W3CDTF">2020-11-09T18:47:00Z</dcterms:created>
  <dcterms:modified xsi:type="dcterms:W3CDTF">2020-11-09T18:47:00Z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0x01010000C3B3E9EF8FFE45AA08ED5990712647</vt:lpwstr>
  </property>
</Properties>
</file>